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3C88" w14:textId="5C49AF1B" w:rsidR="00797BF6" w:rsidRPr="00B244A1" w:rsidRDefault="009D7D86" w:rsidP="00B244A1">
      <w:pPr>
        <w:spacing w:before="240"/>
        <w:jc w:val="center"/>
        <w:rPr>
          <w:b/>
          <w:bCs/>
          <w:sz w:val="27"/>
          <w:szCs w:val="27"/>
          <w:lang w:eastAsia="en-GB"/>
        </w:rPr>
      </w:pPr>
      <w:r w:rsidRPr="00B244A1">
        <w:rPr>
          <w:b/>
          <w:bCs/>
          <w:sz w:val="27"/>
          <w:szCs w:val="27"/>
          <w:lang w:eastAsia="en-GB"/>
        </w:rPr>
        <w:t>Assistant / Trainee Project Manager</w:t>
      </w:r>
      <w:r w:rsidR="00797BF6" w:rsidRPr="00B244A1">
        <w:rPr>
          <w:b/>
          <w:bCs/>
          <w:sz w:val="27"/>
          <w:szCs w:val="27"/>
          <w:lang w:eastAsia="en-GB"/>
        </w:rPr>
        <w:t xml:space="preserve"> – </w:t>
      </w:r>
      <w:r w:rsidRPr="00B244A1">
        <w:rPr>
          <w:b/>
          <w:bCs/>
          <w:sz w:val="27"/>
          <w:szCs w:val="27"/>
          <w:lang w:eastAsia="en-GB"/>
        </w:rPr>
        <w:t>On Site</w:t>
      </w:r>
      <w:r w:rsidR="00797BF6" w:rsidRPr="00B244A1">
        <w:rPr>
          <w:b/>
          <w:bCs/>
          <w:sz w:val="27"/>
          <w:szCs w:val="27"/>
          <w:lang w:eastAsia="en-GB"/>
        </w:rPr>
        <w:t xml:space="preserve"> Role</w:t>
      </w:r>
    </w:p>
    <w:p w14:paraId="5C640FC9" w14:textId="77777777" w:rsidR="00797BF6" w:rsidRPr="00BF41CD" w:rsidRDefault="00797BF6" w:rsidP="00BF41CD">
      <w:pPr>
        <w:rPr>
          <w:b/>
          <w:bCs/>
          <w:lang w:eastAsia="en-GB"/>
        </w:rPr>
      </w:pPr>
      <w:r w:rsidRPr="00BF41CD">
        <w:rPr>
          <w:b/>
          <w:bCs/>
          <w:lang w:eastAsia="en-GB"/>
        </w:rPr>
        <w:t>The company:</w:t>
      </w:r>
    </w:p>
    <w:p w14:paraId="05BE7EE5" w14:textId="101C7977" w:rsidR="00797BF6" w:rsidRPr="00153861" w:rsidRDefault="00797BF6" w:rsidP="00BF41CD">
      <w:pPr>
        <w:rPr>
          <w:lang w:eastAsia="en-GB"/>
        </w:rPr>
      </w:pPr>
      <w:r w:rsidRPr="00153861">
        <w:rPr>
          <w:lang w:eastAsia="en-GB"/>
        </w:rPr>
        <w:t xml:space="preserve">Hotel Bell Tent are one of the largest </w:t>
      </w:r>
      <w:proofErr w:type="gramStart"/>
      <w:r w:rsidRPr="00153861">
        <w:rPr>
          <w:lang w:eastAsia="en-GB"/>
        </w:rPr>
        <w:t>boutique</w:t>
      </w:r>
      <w:proofErr w:type="gramEnd"/>
      <w:r w:rsidRPr="00153861">
        <w:rPr>
          <w:lang w:eastAsia="en-GB"/>
        </w:rPr>
        <w:t xml:space="preserve"> camping companies in the UK, and we have been creating boutique camps at the UK’s biggest and best outdoor events since 2008.  We have a small </w:t>
      </w:r>
      <w:proofErr w:type="gramStart"/>
      <w:r w:rsidRPr="00153861">
        <w:rPr>
          <w:lang w:eastAsia="en-GB"/>
        </w:rPr>
        <w:t>full time</w:t>
      </w:r>
      <w:proofErr w:type="gramEnd"/>
      <w:r w:rsidRPr="00153861">
        <w:rPr>
          <w:lang w:eastAsia="en-GB"/>
        </w:rPr>
        <w:t xml:space="preserve"> team (&lt; ten employees) who work closely year round in remote/hybrid roles, and a team of around 30 freelance managers, who work seasonally from May - August.</w:t>
      </w:r>
    </w:p>
    <w:p w14:paraId="7816C7BE" w14:textId="77777777" w:rsidR="00797BF6" w:rsidRPr="006551CD" w:rsidRDefault="00797BF6" w:rsidP="00BF41CD">
      <w:pPr>
        <w:rPr>
          <w:b/>
          <w:bCs/>
          <w:lang w:eastAsia="en-GB"/>
        </w:rPr>
      </w:pPr>
      <w:r w:rsidRPr="006551CD">
        <w:rPr>
          <w:b/>
          <w:bCs/>
          <w:lang w:eastAsia="en-GB"/>
        </w:rPr>
        <w:t>The role:</w:t>
      </w:r>
    </w:p>
    <w:p w14:paraId="1CF9B8D7" w14:textId="0BD3FD77" w:rsidR="00797BF6" w:rsidRPr="00153861" w:rsidRDefault="00797BF6" w:rsidP="00BF41CD">
      <w:pPr>
        <w:rPr>
          <w:lang w:eastAsia="en-GB"/>
        </w:rPr>
      </w:pPr>
      <w:r w:rsidRPr="00153861">
        <w:rPr>
          <w:lang w:eastAsia="en-GB"/>
        </w:rPr>
        <w:t>The Assistant/Trainee PM role is a</w:t>
      </w:r>
      <w:r w:rsidR="003801E9" w:rsidRPr="00153861">
        <w:rPr>
          <w:lang w:eastAsia="en-GB"/>
        </w:rPr>
        <w:t xml:space="preserve"> fixed term contract</w:t>
      </w:r>
      <w:r w:rsidRPr="00153861">
        <w:rPr>
          <w:lang w:eastAsia="en-GB"/>
        </w:rPr>
        <w:t xml:space="preserve"> on-site position, working on 3 </w:t>
      </w:r>
      <w:r w:rsidRPr="00153861">
        <w:rPr>
          <w:i/>
          <w:iCs/>
          <w:lang w:eastAsia="en-GB"/>
        </w:rPr>
        <w:t xml:space="preserve">or </w:t>
      </w:r>
      <w:r w:rsidRPr="00153861">
        <w:rPr>
          <w:lang w:eastAsia="en-GB"/>
        </w:rPr>
        <w:t>4 projects over summer 2024</w:t>
      </w:r>
      <w:r w:rsidR="003801E9" w:rsidRPr="00153861">
        <w:rPr>
          <w:lang w:eastAsia="en-GB"/>
        </w:rPr>
        <w:t>, at music festivals and corporate events</w:t>
      </w:r>
      <w:r w:rsidRPr="00153861">
        <w:rPr>
          <w:lang w:eastAsia="en-GB"/>
        </w:rPr>
        <w:t>.  The successful candidates will work shadowing senior project managers and assisting with running boutique camping sites, during the build/event/break, with the aim of running a project as an independent PM in August.</w:t>
      </w:r>
    </w:p>
    <w:p w14:paraId="3334CA7A" w14:textId="3488E5D3" w:rsidR="00797BF6" w:rsidRPr="00153861" w:rsidRDefault="00797BF6" w:rsidP="00BF41CD">
      <w:pPr>
        <w:rPr>
          <w:lang w:eastAsia="en-GB"/>
        </w:rPr>
      </w:pPr>
      <w:r w:rsidRPr="00153861">
        <w:rPr>
          <w:lang w:eastAsia="en-GB"/>
        </w:rPr>
        <w:t xml:space="preserve">The role involves assisting the on-site project manager with their </w:t>
      </w:r>
      <w:proofErr w:type="gramStart"/>
      <w:r w:rsidRPr="00153861">
        <w:rPr>
          <w:lang w:eastAsia="en-GB"/>
        </w:rPr>
        <w:t>day to day</w:t>
      </w:r>
      <w:proofErr w:type="gramEnd"/>
      <w:r w:rsidRPr="00153861">
        <w:rPr>
          <w:lang w:eastAsia="en-GB"/>
        </w:rPr>
        <w:t xml:space="preserve"> work, which will be a mix of office based work, and activities in the field.  </w:t>
      </w:r>
      <w:r w:rsidR="009D7D86" w:rsidRPr="00153861">
        <w:rPr>
          <w:lang w:eastAsia="en-GB"/>
        </w:rPr>
        <w:t>The work is based at event sites around the UK, and the APM must stay on site for the duration of all projects</w:t>
      </w:r>
      <w:r w:rsidR="00777215" w:rsidRPr="00153861">
        <w:rPr>
          <w:lang w:eastAsia="en-GB"/>
        </w:rPr>
        <w:t>, in their own tent or live in vehicle</w:t>
      </w:r>
      <w:r w:rsidR="009D7D86" w:rsidRPr="00153861">
        <w:rPr>
          <w:lang w:eastAsia="en-GB"/>
        </w:rPr>
        <w:t>.  Each project would last between 2-3 weeks on average.</w:t>
      </w:r>
    </w:p>
    <w:p w14:paraId="75202BCD" w14:textId="77777777" w:rsidR="00797BF6" w:rsidRPr="006551CD" w:rsidRDefault="00797BF6" w:rsidP="00BF41CD">
      <w:pPr>
        <w:rPr>
          <w:b/>
          <w:bCs/>
          <w:lang w:eastAsia="en-GB"/>
        </w:rPr>
      </w:pPr>
      <w:r w:rsidRPr="006551CD">
        <w:rPr>
          <w:b/>
          <w:bCs/>
          <w:lang w:eastAsia="en-GB"/>
        </w:rPr>
        <w:t>The person:</w:t>
      </w:r>
    </w:p>
    <w:p w14:paraId="50F14389" w14:textId="77777777" w:rsidR="00534C52" w:rsidRPr="00153861" w:rsidRDefault="00797BF6" w:rsidP="00BF41CD">
      <w:pPr>
        <w:rPr>
          <w:lang w:eastAsia="en-GB"/>
        </w:rPr>
      </w:pPr>
      <w:r w:rsidRPr="00153861">
        <w:rPr>
          <w:lang w:eastAsia="en-GB"/>
        </w:rPr>
        <w:t>The ideal candidate would be someone who</w:t>
      </w:r>
      <w:r w:rsidR="00BF2993" w:rsidRPr="00153861">
        <w:rPr>
          <w:lang w:eastAsia="en-GB"/>
        </w:rPr>
        <w:t xml:space="preserve"> understands the UK Events and Festival </w:t>
      </w:r>
      <w:r w:rsidR="00534C52" w:rsidRPr="00153861">
        <w:rPr>
          <w:lang w:eastAsia="en-GB"/>
        </w:rPr>
        <w:t>industries.  Someone who</w:t>
      </w:r>
      <w:r w:rsidRPr="00153861">
        <w:rPr>
          <w:lang w:eastAsia="en-GB"/>
        </w:rPr>
        <w:t xml:space="preserve"> can learn quickly in training and on the job, who is skilled at administrative </w:t>
      </w:r>
      <w:r w:rsidR="009D7D86" w:rsidRPr="00153861">
        <w:rPr>
          <w:lang w:eastAsia="en-GB"/>
        </w:rPr>
        <w:t xml:space="preserve">and other </w:t>
      </w:r>
      <w:proofErr w:type="gramStart"/>
      <w:r w:rsidR="009D7D86" w:rsidRPr="00153861">
        <w:rPr>
          <w:lang w:eastAsia="en-GB"/>
        </w:rPr>
        <w:t>laptop based</w:t>
      </w:r>
      <w:proofErr w:type="gramEnd"/>
      <w:r w:rsidR="009D7D86" w:rsidRPr="00153861">
        <w:rPr>
          <w:lang w:eastAsia="en-GB"/>
        </w:rPr>
        <w:t xml:space="preserve"> work</w:t>
      </w:r>
      <w:r w:rsidRPr="00153861">
        <w:rPr>
          <w:lang w:eastAsia="en-GB"/>
        </w:rPr>
        <w:t xml:space="preserve">, whilst also being willing to help out with any and all tasks that may arise whilst on site running a project.  </w:t>
      </w:r>
    </w:p>
    <w:p w14:paraId="4DDC7D6A" w14:textId="59C40B45" w:rsidR="00797BF6" w:rsidRPr="00153861" w:rsidRDefault="00797BF6" w:rsidP="00BF41CD">
      <w:pPr>
        <w:rPr>
          <w:ins w:id="0" w:author="Tiffany Hunt" w:date="2023-12-13T07:21:00Z"/>
          <w:lang w:eastAsia="en-GB"/>
        </w:rPr>
      </w:pPr>
      <w:r w:rsidRPr="00153861">
        <w:rPr>
          <w:lang w:eastAsia="en-GB"/>
        </w:rPr>
        <w:t xml:space="preserve">We are looking for someone who thrives on taking ownership of a variety of different responsibilities, who can manage their time, and is happy to work on </w:t>
      </w:r>
      <w:proofErr w:type="gramStart"/>
      <w:r w:rsidRPr="00153861">
        <w:rPr>
          <w:lang w:eastAsia="en-GB"/>
        </w:rPr>
        <w:t>a number of</w:t>
      </w:r>
      <w:proofErr w:type="gramEnd"/>
      <w:r w:rsidRPr="00153861">
        <w:rPr>
          <w:lang w:eastAsia="en-GB"/>
        </w:rPr>
        <w:t xml:space="preserve"> different tasks simultaneously</w:t>
      </w:r>
      <w:r w:rsidR="009D7D86" w:rsidRPr="00153861">
        <w:rPr>
          <w:lang w:eastAsia="en-GB"/>
        </w:rPr>
        <w:t>, whilst also taking on as much knowledge as possible!</w:t>
      </w:r>
    </w:p>
    <w:p w14:paraId="6507C271" w14:textId="33B47754" w:rsidR="00797BF6" w:rsidRPr="00BF41CD" w:rsidRDefault="00797BF6" w:rsidP="00BF41CD">
      <w:pPr>
        <w:rPr>
          <w:lang w:eastAsia="en-GB"/>
        </w:rPr>
      </w:pPr>
      <w:r w:rsidRPr="00153861">
        <w:rPr>
          <w:lang w:eastAsia="en-GB"/>
        </w:rPr>
        <w:t xml:space="preserve">This </w:t>
      </w:r>
      <w:r w:rsidR="009D7D86" w:rsidRPr="00153861">
        <w:rPr>
          <w:lang w:eastAsia="en-GB"/>
        </w:rPr>
        <w:t>position</w:t>
      </w:r>
      <w:r w:rsidRPr="00153861">
        <w:rPr>
          <w:lang w:eastAsia="en-GB"/>
        </w:rPr>
        <w:t xml:space="preserve"> would suit candidates with previous event</w:t>
      </w:r>
      <w:r w:rsidR="009D7D86" w:rsidRPr="00153861">
        <w:rPr>
          <w:lang w:eastAsia="en-GB"/>
        </w:rPr>
        <w:t xml:space="preserve"> </w:t>
      </w:r>
      <w:r w:rsidRPr="00153861">
        <w:rPr>
          <w:lang w:eastAsia="en-GB"/>
        </w:rPr>
        <w:t>experience, who are looking to upskill, or an existing event manager/PM who wants to move into a new company and further their on-site experience.</w:t>
      </w:r>
    </w:p>
    <w:p w14:paraId="2C68EF9E" w14:textId="77777777" w:rsidR="009D7D86" w:rsidRPr="00153861" w:rsidRDefault="009D7D86" w:rsidP="00BF41CD">
      <w:pPr>
        <w:rPr>
          <w:b/>
          <w:bCs/>
          <w:lang w:eastAsia="en-GB"/>
        </w:rPr>
      </w:pPr>
      <w:r w:rsidRPr="00153861">
        <w:rPr>
          <w:b/>
          <w:bCs/>
          <w:lang w:eastAsia="en-GB"/>
        </w:rPr>
        <w:t>Dates: </w:t>
      </w:r>
      <w:r w:rsidRPr="00153861">
        <w:rPr>
          <w:lang w:eastAsia="en-GB"/>
        </w:rPr>
        <w:t>May - training.  June – August 2024, project specific</w:t>
      </w:r>
    </w:p>
    <w:p w14:paraId="50BD3D04" w14:textId="77777777" w:rsidR="009D7D86" w:rsidRPr="00153861" w:rsidRDefault="009D7D86" w:rsidP="00BF41CD">
      <w:pPr>
        <w:rPr>
          <w:lang w:eastAsia="en-GB"/>
        </w:rPr>
      </w:pPr>
      <w:r w:rsidRPr="00153861">
        <w:rPr>
          <w:b/>
          <w:bCs/>
          <w:lang w:eastAsia="en-GB"/>
        </w:rPr>
        <w:t>Location: </w:t>
      </w:r>
      <w:r w:rsidRPr="00153861">
        <w:rPr>
          <w:lang w:eastAsia="en-GB"/>
        </w:rPr>
        <w:t>On site at scheduled events</w:t>
      </w:r>
    </w:p>
    <w:p w14:paraId="06DA9A46" w14:textId="77777777" w:rsidR="009D7D86" w:rsidRPr="00153861" w:rsidRDefault="009D7D86" w:rsidP="00BF41CD">
      <w:pPr>
        <w:rPr>
          <w:lang w:eastAsia="en-GB"/>
        </w:rPr>
      </w:pPr>
      <w:r w:rsidRPr="00153861">
        <w:rPr>
          <w:b/>
          <w:bCs/>
          <w:lang w:eastAsia="en-GB"/>
        </w:rPr>
        <w:t>Reporting to: </w:t>
      </w:r>
      <w:r w:rsidRPr="00153861">
        <w:rPr>
          <w:lang w:eastAsia="en-GB"/>
        </w:rPr>
        <w:t>Senior Project Managers</w:t>
      </w:r>
    </w:p>
    <w:p w14:paraId="3CD40332" w14:textId="0C4A7BDB" w:rsidR="00797BF6" w:rsidRPr="00BF41CD" w:rsidRDefault="009D7D86" w:rsidP="00BF41CD">
      <w:pPr>
        <w:rPr>
          <w:b/>
          <w:bCs/>
          <w:lang w:eastAsia="en-GB"/>
        </w:rPr>
      </w:pPr>
      <w:r w:rsidRPr="00153861">
        <w:rPr>
          <w:b/>
          <w:bCs/>
          <w:lang w:eastAsia="en-GB"/>
        </w:rPr>
        <w:t xml:space="preserve">Hours: </w:t>
      </w:r>
      <w:r w:rsidRPr="00153861">
        <w:rPr>
          <w:lang w:eastAsia="en-GB"/>
        </w:rPr>
        <w:t>10+ hours daily whilst on site</w:t>
      </w:r>
    </w:p>
    <w:p w14:paraId="2C8B77C5" w14:textId="77777777" w:rsidR="00797BF6" w:rsidRPr="00BF41CD" w:rsidRDefault="00797BF6" w:rsidP="00BF41CD">
      <w:pPr>
        <w:rPr>
          <w:b/>
          <w:bCs/>
        </w:rPr>
      </w:pPr>
      <w:r w:rsidRPr="00BF41CD">
        <w:rPr>
          <w:b/>
          <w:bCs/>
        </w:rPr>
        <w:t>Key Skills and Attributes:</w:t>
      </w:r>
    </w:p>
    <w:p w14:paraId="7D7E9BE7" w14:textId="30AF8BFC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t>Previous experience in a</w:t>
      </w:r>
      <w:r w:rsidR="009D7D86" w:rsidRPr="00153861">
        <w:t xml:space="preserve">n events-based </w:t>
      </w:r>
      <w:r w:rsidRPr="00153861">
        <w:t xml:space="preserve">role </w:t>
      </w:r>
    </w:p>
    <w:p w14:paraId="7D2FD6DD" w14:textId="77777777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t>Strong communication skills – both verbal &amp; written</w:t>
      </w:r>
    </w:p>
    <w:p w14:paraId="2F52D658" w14:textId="77777777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t>Good computer literacy – Microsoft Outlook, especially Excel</w:t>
      </w:r>
    </w:p>
    <w:p w14:paraId="17F5C3C4" w14:textId="77777777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lastRenderedPageBreak/>
        <w:t xml:space="preserve">Great organisational skills &amp; time management </w:t>
      </w:r>
    </w:p>
    <w:p w14:paraId="4A63E8DB" w14:textId="5999FE1D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t xml:space="preserve">Ability to prioritise </w:t>
      </w:r>
      <w:proofErr w:type="gramStart"/>
      <w:r w:rsidRPr="00153861">
        <w:t>tasks</w:t>
      </w:r>
      <w:proofErr w:type="gramEnd"/>
      <w:r w:rsidRPr="00153861">
        <w:t xml:space="preserve"> </w:t>
      </w:r>
    </w:p>
    <w:p w14:paraId="75E8EB4D" w14:textId="03B687E3" w:rsidR="00797BF6" w:rsidRPr="00153861" w:rsidRDefault="00797BF6" w:rsidP="00BF41CD">
      <w:pPr>
        <w:pStyle w:val="ListParagraph"/>
        <w:numPr>
          <w:ilvl w:val="0"/>
          <w:numId w:val="4"/>
        </w:numPr>
      </w:pPr>
      <w:r w:rsidRPr="00153861">
        <w:t xml:space="preserve">Ability to work effectively as part of a </w:t>
      </w:r>
      <w:proofErr w:type="gramStart"/>
      <w:r w:rsidRPr="00153861">
        <w:t>team</w:t>
      </w:r>
      <w:proofErr w:type="gramEnd"/>
      <w:r w:rsidRPr="00153861">
        <w:t xml:space="preserve"> </w:t>
      </w:r>
    </w:p>
    <w:p w14:paraId="55E6C19F" w14:textId="49E22169" w:rsidR="00797BF6" w:rsidRPr="00BF41CD" w:rsidRDefault="00797BF6" w:rsidP="00BF41CD">
      <w:pPr>
        <w:rPr>
          <w:b/>
          <w:bCs/>
        </w:rPr>
      </w:pPr>
      <w:r w:rsidRPr="00153861">
        <w:rPr>
          <w:b/>
          <w:bCs/>
        </w:rPr>
        <w:t xml:space="preserve">Valid UK driving license and have a </w:t>
      </w:r>
      <w:proofErr w:type="gramStart"/>
      <w:r w:rsidR="009D7D86" w:rsidRPr="00153861">
        <w:rPr>
          <w:b/>
          <w:bCs/>
        </w:rPr>
        <w:t>vehicle</w:t>
      </w:r>
      <w:proofErr w:type="gramEnd"/>
    </w:p>
    <w:p w14:paraId="671F146F" w14:textId="77777777" w:rsidR="009D7D86" w:rsidRPr="00153861" w:rsidRDefault="009D7D86" w:rsidP="00BF41CD">
      <w:pPr>
        <w:rPr>
          <w:lang w:eastAsia="en-GB"/>
        </w:rPr>
      </w:pPr>
      <w:r w:rsidRPr="00153861">
        <w:rPr>
          <w:b/>
          <w:bCs/>
          <w:lang w:eastAsia="en-GB"/>
        </w:rPr>
        <w:t>Job Type: </w:t>
      </w:r>
      <w:r w:rsidRPr="00153861">
        <w:rPr>
          <w:lang w:eastAsia="en-GB"/>
        </w:rPr>
        <w:t xml:space="preserve">PAYE or Freelance </w:t>
      </w:r>
    </w:p>
    <w:p w14:paraId="2C0549CA" w14:textId="77777777" w:rsidR="009D7D86" w:rsidRPr="00153861" w:rsidRDefault="009D7D86" w:rsidP="00BF41CD">
      <w:pPr>
        <w:rPr>
          <w:b/>
          <w:bCs/>
          <w:lang w:eastAsia="en-GB"/>
        </w:rPr>
      </w:pPr>
      <w:r w:rsidRPr="00153861">
        <w:rPr>
          <w:b/>
          <w:bCs/>
          <w:lang w:eastAsia="en-GB"/>
        </w:rPr>
        <w:t>Applications: </w:t>
      </w:r>
      <w:r w:rsidRPr="00153861">
        <w:rPr>
          <w:lang w:eastAsia="en-GB"/>
        </w:rPr>
        <w:t>Please send your CV and a cover email to </w:t>
      </w:r>
      <w:r w:rsidRPr="00153861">
        <w:rPr>
          <w:u w:val="single"/>
          <w:lang w:eastAsia="en-GB"/>
        </w:rPr>
        <w:t>staffinfo@hotelbelltent.co.uk</w:t>
      </w:r>
    </w:p>
    <w:p w14:paraId="2FDF6D25" w14:textId="77777777" w:rsidR="00214A5D" w:rsidRPr="00153861" w:rsidRDefault="00214A5D" w:rsidP="00BF41CD"/>
    <w:sectPr w:rsidR="00214A5D" w:rsidRPr="00153861" w:rsidSect="00BF41C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A91E" w14:textId="77777777" w:rsidR="00153861" w:rsidRDefault="00153861" w:rsidP="00153861">
      <w:pPr>
        <w:spacing w:after="0" w:line="240" w:lineRule="auto"/>
      </w:pPr>
      <w:r>
        <w:separator/>
      </w:r>
    </w:p>
  </w:endnote>
  <w:endnote w:type="continuationSeparator" w:id="0">
    <w:p w14:paraId="7D8376E6" w14:textId="77777777" w:rsidR="00153861" w:rsidRDefault="00153861" w:rsidP="001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2F85" w14:textId="77777777" w:rsidR="00153861" w:rsidRDefault="00153861" w:rsidP="00153861">
      <w:pPr>
        <w:spacing w:after="0" w:line="240" w:lineRule="auto"/>
      </w:pPr>
      <w:r>
        <w:separator/>
      </w:r>
    </w:p>
  </w:footnote>
  <w:footnote w:type="continuationSeparator" w:id="0">
    <w:p w14:paraId="4F4E883B" w14:textId="77777777" w:rsidR="00153861" w:rsidRDefault="00153861" w:rsidP="0015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7112" w14:textId="7357C862" w:rsidR="00153861" w:rsidRPr="00BF41CD" w:rsidRDefault="00153861" w:rsidP="00BF41CD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F702" w14:textId="25F6751A" w:rsidR="00BF41CD" w:rsidRDefault="00BF41CD" w:rsidP="00BF41CD">
    <w:pPr>
      <w:pStyle w:val="Header"/>
      <w:jc w:val="center"/>
    </w:pPr>
    <w:r w:rsidRPr="00530B4C">
      <w:rPr>
        <w:noProof/>
      </w:rPr>
      <w:drawing>
        <wp:inline distT="0" distB="0" distL="0" distR="0" wp14:anchorId="7AF72156" wp14:editId="091995D4">
          <wp:extent cx="2134800" cy="9792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CBC"/>
    <w:multiLevelType w:val="hybridMultilevel"/>
    <w:tmpl w:val="C784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15B"/>
    <w:multiLevelType w:val="hybridMultilevel"/>
    <w:tmpl w:val="8766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722F"/>
    <w:multiLevelType w:val="hybridMultilevel"/>
    <w:tmpl w:val="8566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D12B0"/>
    <w:multiLevelType w:val="hybridMultilevel"/>
    <w:tmpl w:val="5730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1723">
    <w:abstractNumId w:val="1"/>
  </w:num>
  <w:num w:numId="2" w16cid:durableId="1208568218">
    <w:abstractNumId w:val="0"/>
  </w:num>
  <w:num w:numId="3" w16cid:durableId="126318376">
    <w:abstractNumId w:val="3"/>
  </w:num>
  <w:num w:numId="4" w16cid:durableId="32486666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y Hunt">
    <w15:presenceInfo w15:providerId="AD" w15:userId="S::tiffany@hotelbelltent.co.uk::39108e40-2571-4339-a6f0-5f2e9b5906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wMTcxMDU3NDYwMjBX0lEKTi0uzszPAykwrAUAqAbCNCwAAAA="/>
  </w:docVars>
  <w:rsids>
    <w:rsidRoot w:val="00797BF6"/>
    <w:rsid w:val="000A4BCB"/>
    <w:rsid w:val="00153861"/>
    <w:rsid w:val="00214A5D"/>
    <w:rsid w:val="003801E9"/>
    <w:rsid w:val="003F1E1A"/>
    <w:rsid w:val="00534C52"/>
    <w:rsid w:val="006551CD"/>
    <w:rsid w:val="00777215"/>
    <w:rsid w:val="00797BF6"/>
    <w:rsid w:val="007D3BBD"/>
    <w:rsid w:val="009804FA"/>
    <w:rsid w:val="009D7D86"/>
    <w:rsid w:val="00B244A1"/>
    <w:rsid w:val="00BB041E"/>
    <w:rsid w:val="00BF2993"/>
    <w:rsid w:val="00BF41CD"/>
    <w:rsid w:val="00E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932E7"/>
  <w15:chartTrackingRefBased/>
  <w15:docId w15:val="{B48FE23F-0A5F-6849-BBEE-E14DCBF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F6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B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B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B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B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B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B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B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B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B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B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B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B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B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B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B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7B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7B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BF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5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6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6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8d00b-131e-4475-aecb-a9ab1441b891">
      <Terms xmlns="http://schemas.microsoft.com/office/infopath/2007/PartnerControls"/>
    </lcf76f155ced4ddcb4097134ff3c332f>
    <TaxCatchAll xmlns="90b4db93-8485-4a66-b80a-2fc959088d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0467F155018418DD69257DC9EEDFD" ma:contentTypeVersion="18" ma:contentTypeDescription="Create a new document." ma:contentTypeScope="" ma:versionID="45c9bbc92e7c90d3a3bba3d3c6e9a331">
  <xsd:schema xmlns:xsd="http://www.w3.org/2001/XMLSchema" xmlns:xs="http://www.w3.org/2001/XMLSchema" xmlns:p="http://schemas.microsoft.com/office/2006/metadata/properties" xmlns:ns2="ae68d00b-131e-4475-aecb-a9ab1441b891" xmlns:ns3="90b4db93-8485-4a66-b80a-2fc959088d5d" targetNamespace="http://schemas.microsoft.com/office/2006/metadata/properties" ma:root="true" ma:fieldsID="7de51cc3826314a5938d267b2ae72ddb" ns2:_="" ns3:_="">
    <xsd:import namespace="ae68d00b-131e-4475-aecb-a9ab1441b891"/>
    <xsd:import namespace="90b4db93-8485-4a66-b80a-2fc959088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d00b-131e-4475-aecb-a9ab1441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7a6a0e-5928-4321-a64c-30014e62d5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db93-8485-4a66-b80a-2fc95908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39bcbb-26c8-40b9-8ec7-2c140d8a4370}" ma:internalName="TaxCatchAll" ma:showField="CatchAllData" ma:web="90b4db93-8485-4a66-b80a-2fc959088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54439-C6F1-4C28-9E8D-C692FDBF5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8424C-F619-41B5-A4CB-D737B5E93E1F}">
  <ds:schemaRefs>
    <ds:schemaRef ds:uri="http://schemas.microsoft.com/office/2006/metadata/properties"/>
    <ds:schemaRef ds:uri="http://schemas.microsoft.com/office/infopath/2007/PartnerControls"/>
    <ds:schemaRef ds:uri="ae68d00b-131e-4475-aecb-a9ab1441b891"/>
    <ds:schemaRef ds:uri="90b4db93-8485-4a66-b80a-2fc959088d5d"/>
  </ds:schemaRefs>
</ds:datastoreItem>
</file>

<file path=customXml/itemProps3.xml><?xml version="1.0" encoding="utf-8"?>
<ds:datastoreItem xmlns:ds="http://schemas.openxmlformats.org/officeDocument/2006/customXml" ds:itemID="{3DB92D4A-6A54-43D2-B44F-0CF8BF1F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d00b-131e-4475-aecb-a9ab1441b891"/>
    <ds:schemaRef ds:uri="90b4db93-8485-4a66-b80a-2fc959088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Yates</dc:creator>
  <cp:keywords/>
  <dc:description/>
  <cp:lastModifiedBy>Kirsty Wren</cp:lastModifiedBy>
  <cp:revision>11</cp:revision>
  <dcterms:created xsi:type="dcterms:W3CDTF">2024-03-20T14:29:00Z</dcterms:created>
  <dcterms:modified xsi:type="dcterms:W3CDTF">2024-03-25T13:41:00Z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0x01010014E0467F155018418DD69257DC9EEDFD</vt:lpwstr>
  </property>
  <property fmtid="{D5CDD505-2E9C-101B-9397-08002B2CF9AE}" pid="3" name="MediaServiceImageTags">
    <vt:lpwstr/>
  </property>
</Properties>
</file>